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AC" w:rsidRPr="007156F7" w:rsidRDefault="00C33DAC" w:rsidP="00C33DAC">
      <w:pPr>
        <w:pStyle w:val="a3"/>
        <w:spacing w:after="0" w:line="240" w:lineRule="auto"/>
        <w:ind w:left="971"/>
        <w:jc w:val="center"/>
        <w:outlineLvl w:val="0"/>
        <w:rPr>
          <w:rFonts w:ascii="Times New Roman" w:eastAsia="Times New Roman" w:hAnsi="Times New Roman"/>
          <w:i/>
          <w:color w:val="000000" w:themeColor="text1"/>
          <w:sz w:val="32"/>
          <w:szCs w:val="32"/>
          <w:lang w:eastAsia="ru-RU"/>
        </w:rPr>
      </w:pPr>
      <w:bookmarkStart w:id="0" w:name="_Toc485292716"/>
      <w:r>
        <w:rPr>
          <w:rFonts w:ascii="Times New Roman" w:eastAsia="Times New Roman" w:hAnsi="Times New Roman"/>
          <w:i/>
          <w:color w:val="000000" w:themeColor="text1"/>
          <w:sz w:val="32"/>
          <w:szCs w:val="32"/>
          <w:lang w:eastAsia="ru-RU"/>
        </w:rPr>
        <w:t>Р</w:t>
      </w:r>
      <w:r w:rsidRPr="007156F7">
        <w:rPr>
          <w:rFonts w:ascii="Times New Roman" w:eastAsia="Times New Roman" w:hAnsi="Times New Roman"/>
          <w:i/>
          <w:color w:val="000000" w:themeColor="text1"/>
          <w:sz w:val="32"/>
          <w:szCs w:val="32"/>
          <w:lang w:eastAsia="ru-RU"/>
        </w:rPr>
        <w:t>уководство для заявителей</w:t>
      </w:r>
    </w:p>
    <w:p w:rsidR="00C33DAC" w:rsidRDefault="00C33DAC" w:rsidP="00C33DAC">
      <w:pPr>
        <w:pStyle w:val="a3"/>
        <w:spacing w:after="0" w:line="240" w:lineRule="auto"/>
        <w:ind w:left="971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eastAsia="ru-RU"/>
        </w:rPr>
      </w:pPr>
    </w:p>
    <w:p w:rsidR="00C33DAC" w:rsidRPr="00DC130D" w:rsidRDefault="00C33DAC" w:rsidP="00C33DAC">
      <w:pPr>
        <w:pStyle w:val="a3"/>
        <w:spacing w:after="0" w:line="240" w:lineRule="auto"/>
        <w:ind w:left="971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eastAsia="ru-RU"/>
        </w:rPr>
      </w:pPr>
      <w:r w:rsidRPr="00DC130D">
        <w:rPr>
          <w:rFonts w:ascii="Times New Roman" w:eastAsia="Times New Roman" w:hAnsi="Times New Roman"/>
          <w:b/>
          <w:caps/>
          <w:color w:val="000000" w:themeColor="text1"/>
          <w:sz w:val="32"/>
          <w:szCs w:val="32"/>
          <w:lang w:eastAsia="ru-RU"/>
        </w:rPr>
        <w:t>студенческий Конкурс на проведение исследований</w:t>
      </w:r>
      <w:bookmarkEnd w:id="0"/>
    </w:p>
    <w:p w:rsidR="00C33DAC" w:rsidRDefault="00C33DAC" w:rsidP="00C33DAC">
      <w:pPr>
        <w:spacing w:before="120" w:after="120" w:line="240" w:lineRule="auto"/>
        <w:jc w:val="both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</w:p>
    <w:p w:rsidR="00C33DAC" w:rsidRPr="00164205" w:rsidRDefault="00C33DAC" w:rsidP="00C33DAC">
      <w:pPr>
        <w:spacing w:before="120" w:after="120" w:line="240" w:lineRule="auto"/>
        <w:jc w:val="both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r w:rsidRPr="00164205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  <w:t>Введение</w:t>
      </w:r>
    </w:p>
    <w:p w:rsidR="00C33DAC" w:rsidRPr="00667734" w:rsidRDefault="00C33DAC" w:rsidP="00C33DA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Студенческий к</w:t>
      </w:r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проведение исследований</w:t>
      </w:r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повышение потенциала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молодого поколения </w:t>
      </w:r>
      <w:r w:rsidRPr="00E9645B">
        <w:rPr>
          <w:rFonts w:ascii="Times New Roman" w:hAnsi="Times New Roman"/>
          <w:color w:val="000000"/>
          <w:sz w:val="24"/>
          <w:szCs w:val="24"/>
        </w:rPr>
        <w:t>специалистов водного</w:t>
      </w:r>
      <w:r>
        <w:rPr>
          <w:rFonts w:ascii="Times New Roman" w:hAnsi="Times New Roman"/>
          <w:color w:val="000000"/>
          <w:sz w:val="24"/>
          <w:szCs w:val="24"/>
        </w:rPr>
        <w:t>, сельскохозяйственного, гидрометеорологического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сектор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странах ЦА и Афганистане. </w:t>
      </w:r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охватывает все страны </w:t>
      </w:r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Центральной Азии и Афганистан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проводится </w:t>
      </w:r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>среди студ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ентов-</w:t>
      </w:r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 xml:space="preserve">магистрантов,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студентов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преддипломников</w:t>
      </w:r>
      <w:proofErr w:type="spellEnd"/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высших учебных заведений, которые имеют программы по управлению водными, земельными, энергетическими ресурсами и их устойчивом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использованию.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645B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 w:rsidRPr="00FC7505">
        <w:rPr>
          <w:rFonts w:ascii="Times New Roman" w:hAnsi="Times New Roman"/>
          <w:color w:val="000000"/>
          <w:sz w:val="24"/>
          <w:szCs w:val="24"/>
        </w:rPr>
        <w:t xml:space="preserve">способствует развитию научно-исследовательской и практической направленности работ студентов </w:t>
      </w:r>
      <w:r w:rsidRPr="00E9645B">
        <w:rPr>
          <w:rFonts w:ascii="Times New Roman" w:hAnsi="Times New Roman"/>
          <w:sz w:val="24"/>
          <w:szCs w:val="24"/>
        </w:rPr>
        <w:t>в странах, а также укрепления сотрудничества между будущими молодыми специалистами водного сектора</w:t>
      </w:r>
      <w:r>
        <w:rPr>
          <w:rFonts w:ascii="Times New Roman" w:hAnsi="Times New Roman"/>
          <w:sz w:val="24"/>
          <w:szCs w:val="24"/>
        </w:rPr>
        <w:t>,</w:t>
      </w:r>
      <w:r w:rsidRPr="00E9645B">
        <w:rPr>
          <w:rFonts w:ascii="Times New Roman" w:hAnsi="Times New Roman"/>
          <w:sz w:val="24"/>
          <w:szCs w:val="24"/>
        </w:rPr>
        <w:t xml:space="preserve"> государственными структурами</w:t>
      </w:r>
      <w:r>
        <w:rPr>
          <w:rFonts w:ascii="Times New Roman" w:hAnsi="Times New Roman"/>
          <w:sz w:val="24"/>
          <w:szCs w:val="24"/>
        </w:rPr>
        <w:t xml:space="preserve"> и академическим сообществом </w:t>
      </w:r>
      <w:r w:rsidRPr="00E9645B">
        <w:rPr>
          <w:rFonts w:ascii="Times New Roman" w:hAnsi="Times New Roman"/>
          <w:sz w:val="24"/>
          <w:szCs w:val="24"/>
        </w:rPr>
        <w:t>стран ЦА и Афганистана.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данного конкурса запланировано на 2017-2020 годы и финансируется текущими проектами РЭЦЦА. Работы финалистов будут разрабатываться под руководством кафедры ВУЗа и командами программ РЭЦЦА. Для обеспечения устойчивого партнерства с ВУЗами планируется заключение меморандумов о сотрудничестве. </w:t>
      </w:r>
      <w:r w:rsidRPr="00DF50B3">
        <w:rPr>
          <w:rFonts w:ascii="Times New Roman" w:hAnsi="Times New Roman"/>
          <w:sz w:val="24"/>
          <w:szCs w:val="24"/>
        </w:rPr>
        <w:t xml:space="preserve">Результаты проведенных исследовательских работ будут опубликованы в печатных изданиях как РЭЦЦА, так и партнерских ВУЗов. 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необходимости, изменения и дополнения в данную концепцию вносятся на ежегодной основе.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C33DAC" w:rsidRPr="00760CBD" w:rsidRDefault="00C33DAC" w:rsidP="00C33DAC">
      <w:pPr>
        <w:spacing w:before="120" w:after="12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760CBD">
        <w:rPr>
          <w:rFonts w:ascii="Times New Roman" w:hAnsi="Times New Roman"/>
          <w:b/>
          <w:caps/>
          <w:color w:val="000000" w:themeColor="text1"/>
          <w:sz w:val="24"/>
          <w:szCs w:val="24"/>
        </w:rPr>
        <w:t>Цель конкурса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45B"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цел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Конкурса являются создание и развитие условий для подготовки молодых специалистов водного</w:t>
      </w:r>
      <w:r>
        <w:rPr>
          <w:rFonts w:ascii="Times New Roman" w:hAnsi="Times New Roman"/>
          <w:color w:val="000000"/>
          <w:sz w:val="24"/>
          <w:szCs w:val="24"/>
        </w:rPr>
        <w:t>, сельскохозяйственного, гидрометеорологического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сектор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путем интенсификации научно-исследовательской деятельности, участия студентов в прикладных исследованиях</w:t>
      </w:r>
      <w:r w:rsidRPr="00DA43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возможности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E9645B">
        <w:rPr>
          <w:rFonts w:ascii="Times New Roman" w:hAnsi="Times New Roman"/>
          <w:color w:val="000000"/>
          <w:sz w:val="24"/>
          <w:szCs w:val="24"/>
        </w:rPr>
        <w:t>еализ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потребностей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при решении практических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пилотных территориях</w:t>
      </w:r>
      <w:r w:rsidRPr="00E9645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33DAC" w:rsidRDefault="00C33DAC" w:rsidP="00C33DAC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3DAC" w:rsidRPr="00E153A1" w:rsidRDefault="00C33DAC" w:rsidP="00C33DAC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ТЕМАТИЧЕСКИЕ НАПРАВЛЕНИЯ КОНКУРСА</w:t>
      </w:r>
    </w:p>
    <w:p w:rsidR="00C33DAC" w:rsidRPr="00711205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645B">
        <w:rPr>
          <w:rFonts w:ascii="Times New Roman" w:hAnsi="Times New Roman"/>
          <w:sz w:val="24"/>
          <w:szCs w:val="24"/>
        </w:rPr>
        <w:t>Конку</w:t>
      </w:r>
      <w:r>
        <w:rPr>
          <w:rFonts w:ascii="Times New Roman" w:hAnsi="Times New Roman"/>
          <w:sz w:val="24"/>
          <w:szCs w:val="24"/>
        </w:rPr>
        <w:t>рс будет проведен в странах ЦА и Афганистане. В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результате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645B">
        <w:rPr>
          <w:rFonts w:ascii="Times New Roman" w:hAnsi="Times New Roman"/>
          <w:sz w:val="24"/>
          <w:szCs w:val="24"/>
        </w:rPr>
        <w:t>будут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645B">
        <w:rPr>
          <w:rFonts w:ascii="Times New Roman" w:hAnsi="Times New Roman"/>
          <w:sz w:val="24"/>
          <w:szCs w:val="24"/>
        </w:rPr>
        <w:t>выбраны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645B">
        <w:rPr>
          <w:rFonts w:ascii="Times New Roman" w:hAnsi="Times New Roman"/>
          <w:sz w:val="24"/>
          <w:szCs w:val="24"/>
        </w:rPr>
        <w:t>по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3-4 </w:t>
      </w:r>
      <w:r w:rsidRPr="00E9645B">
        <w:rPr>
          <w:rFonts w:ascii="Times New Roman" w:hAnsi="Times New Roman"/>
          <w:sz w:val="24"/>
          <w:szCs w:val="24"/>
        </w:rPr>
        <w:t>победителя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страны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5422">
        <w:rPr>
          <w:rFonts w:ascii="Times New Roman" w:hAnsi="Times New Roman"/>
          <w:sz w:val="24"/>
          <w:szCs w:val="24"/>
          <w:lang w:val="en-US"/>
        </w:rPr>
        <w:t>«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Smart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Waters</w:t>
      </w:r>
      <w:r w:rsidRPr="00755422">
        <w:rPr>
          <w:rFonts w:ascii="Times New Roman" w:hAnsi="Times New Roman"/>
          <w:b/>
          <w:sz w:val="24"/>
          <w:szCs w:val="24"/>
          <w:lang w:val="en-US"/>
        </w:rPr>
        <w:t>»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USAID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проекту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5422">
        <w:rPr>
          <w:rFonts w:ascii="Times New Roman" w:hAnsi="Times New Roman"/>
          <w:sz w:val="24"/>
          <w:szCs w:val="24"/>
          <w:lang w:val="en-US"/>
        </w:rPr>
        <w:t>«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>Climate Adaptation and Mitigation Program for Aral Sea Basin</w:t>
      </w:r>
      <w:r w:rsidRPr="00755422">
        <w:rPr>
          <w:rFonts w:ascii="Times New Roman" w:hAnsi="Times New Roman"/>
          <w:b/>
          <w:sz w:val="24"/>
          <w:szCs w:val="24"/>
          <w:lang w:val="en-US"/>
        </w:rPr>
        <w:t>»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48BD">
        <w:rPr>
          <w:rFonts w:ascii="Times New Roman" w:hAnsi="Times New Roman"/>
          <w:b/>
          <w:sz w:val="24"/>
          <w:szCs w:val="24"/>
          <w:lang w:val="en-US"/>
        </w:rPr>
        <w:t>WB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>Strengthening capacities of regional, national and local le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711205">
        <w:rPr>
          <w:rFonts w:ascii="Times New Roman" w:hAnsi="Times New Roman"/>
          <w:b/>
          <w:sz w:val="24"/>
          <w:szCs w:val="24"/>
          <w:lang w:val="en-US"/>
        </w:rPr>
        <w:t xml:space="preserve">el institutions and sustaining the experiences gained in the previous phases» </w:t>
      </w:r>
      <w:r w:rsidRPr="004D48BD">
        <w:rPr>
          <w:rFonts w:ascii="Times New Roman" w:hAnsi="Times New Roman"/>
          <w:b/>
          <w:sz w:val="24"/>
          <w:szCs w:val="24"/>
          <w:lang w:val="en-US"/>
        </w:rPr>
        <w:t>GIZ</w:t>
      </w:r>
      <w:r w:rsidRPr="0071120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33DAC" w:rsidRPr="00E412E6" w:rsidRDefault="00C33DAC" w:rsidP="00C33DAC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Pr="00E412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заявок на проведение исследований</w:t>
      </w:r>
      <w:r w:rsidRPr="00E41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в сотрудничестве с научным руководителем и при поддержке</w:t>
      </w:r>
      <w:r w:rsidRPr="00E9645B">
        <w:rPr>
          <w:rFonts w:ascii="Times New Roman" w:hAnsi="Times New Roman"/>
          <w:sz w:val="24"/>
          <w:szCs w:val="24"/>
        </w:rPr>
        <w:t xml:space="preserve"> местны</w:t>
      </w:r>
      <w:r>
        <w:rPr>
          <w:rFonts w:ascii="Times New Roman" w:hAnsi="Times New Roman"/>
          <w:sz w:val="24"/>
          <w:szCs w:val="24"/>
        </w:rPr>
        <w:t>х</w:t>
      </w:r>
      <w:r w:rsidRPr="00E9645B">
        <w:rPr>
          <w:rFonts w:ascii="Times New Roman" w:hAnsi="Times New Roman"/>
          <w:sz w:val="24"/>
          <w:szCs w:val="24"/>
        </w:rPr>
        <w:t xml:space="preserve"> партнеро</w:t>
      </w:r>
      <w:r>
        <w:rPr>
          <w:rFonts w:ascii="Times New Roman" w:hAnsi="Times New Roman"/>
          <w:sz w:val="24"/>
          <w:szCs w:val="24"/>
        </w:rPr>
        <w:t>в формулируют темы научных исследований согласно следующим тематикам:</w:t>
      </w:r>
    </w:p>
    <w:p w:rsidR="00C33DAC" w:rsidRPr="0010368A" w:rsidRDefault="00C33DAC" w:rsidP="00C33DAC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10368A">
        <w:rPr>
          <w:rFonts w:ascii="Times New Roman" w:hAnsi="Times New Roman"/>
          <w:b/>
          <w:color w:val="000000" w:themeColor="text1"/>
          <w:sz w:val="24"/>
          <w:szCs w:val="24"/>
        </w:rPr>
        <w:t>Основные тематики конкурса:</w:t>
      </w:r>
    </w:p>
    <w:p w:rsidR="00C33DAC" w:rsidRPr="00DA43B0" w:rsidRDefault="00C33DAC" w:rsidP="00C33DA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>Водные ресурсы, водное хозяйство:</w:t>
      </w:r>
    </w:p>
    <w:p w:rsidR="00C33DAC" w:rsidRPr="00F67566" w:rsidRDefault="00C33DAC" w:rsidP="00C33D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66">
        <w:rPr>
          <w:rFonts w:ascii="Times New Roman" w:hAnsi="Times New Roman"/>
          <w:sz w:val="24"/>
          <w:szCs w:val="24"/>
        </w:rPr>
        <w:lastRenderedPageBreak/>
        <w:t>Управление водными ресурсами: ИУВР, институциональные меры, управление водными ресурсами на уровне сообществ;</w:t>
      </w:r>
    </w:p>
    <w:p w:rsidR="00C33DAC" w:rsidRPr="00F67566" w:rsidRDefault="00C33DAC" w:rsidP="00C33D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66">
        <w:rPr>
          <w:rFonts w:ascii="Times New Roman" w:hAnsi="Times New Roman"/>
          <w:sz w:val="24"/>
          <w:szCs w:val="24"/>
        </w:rPr>
        <w:t>Водное право: международное и национальные законодательства, разработка политик;</w:t>
      </w:r>
    </w:p>
    <w:p w:rsidR="00C33DAC" w:rsidRDefault="00C33DAC" w:rsidP="00C33D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566">
        <w:rPr>
          <w:rFonts w:ascii="Times New Roman" w:hAnsi="Times New Roman"/>
          <w:sz w:val="24"/>
          <w:szCs w:val="24"/>
        </w:rPr>
        <w:t xml:space="preserve">Экономическая эффективность водопользования; </w:t>
      </w:r>
    </w:p>
    <w:p w:rsidR="00C33DAC" w:rsidRDefault="00C33DAC" w:rsidP="00C33D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>
        <w:rPr>
          <w:rFonts w:ascii="Times New Roman" w:hAnsi="Times New Roman"/>
          <w:sz w:val="24"/>
          <w:szCs w:val="24"/>
        </w:rPr>
        <w:t>водосберегающие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в орошаемом земледелии</w:t>
      </w:r>
      <w:r w:rsidRPr="00F67566">
        <w:rPr>
          <w:rFonts w:ascii="Times New Roman" w:hAnsi="Times New Roman"/>
          <w:sz w:val="24"/>
          <w:szCs w:val="24"/>
        </w:rPr>
        <w:t xml:space="preserve">; автоматизация систем </w:t>
      </w:r>
      <w:proofErr w:type="spellStart"/>
      <w:r w:rsidRPr="00F67566">
        <w:rPr>
          <w:rFonts w:ascii="Times New Roman" w:hAnsi="Times New Roman"/>
          <w:sz w:val="24"/>
          <w:szCs w:val="24"/>
        </w:rPr>
        <w:t>водоучета</w:t>
      </w:r>
      <w:proofErr w:type="spellEnd"/>
      <w:r w:rsidRPr="00F67566">
        <w:rPr>
          <w:rFonts w:ascii="Times New Roman" w:hAnsi="Times New Roman"/>
          <w:sz w:val="24"/>
          <w:szCs w:val="24"/>
        </w:rPr>
        <w:t>; альтернативные источники водоснабжения для сельского хозяйства;</w:t>
      </w:r>
    </w:p>
    <w:p w:rsidR="00C33DAC" w:rsidRPr="00F67566" w:rsidRDefault="00C33DAC" w:rsidP="00C33D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водными ресурсами в трансграничных бассейнах;</w:t>
      </w:r>
    </w:p>
    <w:p w:rsidR="00C33DAC" w:rsidRPr="00F67566" w:rsidRDefault="00C33DAC" w:rsidP="00C33D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 сельских местностей: о</w:t>
      </w:r>
      <w:r w:rsidRPr="00F67566">
        <w:rPr>
          <w:rFonts w:ascii="Times New Roman" w:hAnsi="Times New Roman"/>
          <w:sz w:val="24"/>
          <w:szCs w:val="24"/>
        </w:rPr>
        <w:t>беспечение питьевой водой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F67566">
        <w:rPr>
          <w:rFonts w:ascii="Times New Roman" w:hAnsi="Times New Roman"/>
          <w:sz w:val="24"/>
          <w:szCs w:val="24"/>
        </w:rPr>
        <w:t>;</w:t>
      </w:r>
    </w:p>
    <w:p w:rsidR="00C33DAC" w:rsidRPr="00F67566" w:rsidRDefault="00C33DAC" w:rsidP="00C33DA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7566">
        <w:rPr>
          <w:rFonts w:ascii="Times New Roman" w:hAnsi="Times New Roman"/>
          <w:sz w:val="24"/>
          <w:szCs w:val="24"/>
        </w:rPr>
        <w:t>идротехнические сооружения: эксплуатация и модернизация</w:t>
      </w:r>
      <w:r>
        <w:rPr>
          <w:rFonts w:ascii="Times New Roman" w:hAnsi="Times New Roman"/>
          <w:sz w:val="24"/>
          <w:szCs w:val="24"/>
        </w:rPr>
        <w:t>.</w:t>
      </w:r>
    </w:p>
    <w:p w:rsidR="00C33DAC" w:rsidRPr="00DA43B0" w:rsidRDefault="00C33DAC" w:rsidP="00C33DA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>Изменение климата:</w:t>
      </w:r>
    </w:p>
    <w:p w:rsidR="00C33DAC" w:rsidRPr="0044639B" w:rsidRDefault="00C33DAC" w:rsidP="00C33D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39B">
        <w:rPr>
          <w:rFonts w:ascii="Times New Roman" w:hAnsi="Times New Roman"/>
          <w:sz w:val="24"/>
          <w:szCs w:val="24"/>
        </w:rPr>
        <w:t xml:space="preserve">Моделирование климата и оценка климатических рисков; </w:t>
      </w:r>
    </w:p>
    <w:p w:rsidR="00C33DAC" w:rsidRPr="0044639B" w:rsidRDefault="00C33DAC" w:rsidP="00C33D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39B">
        <w:rPr>
          <w:rFonts w:ascii="Times New Roman" w:hAnsi="Times New Roman"/>
          <w:sz w:val="24"/>
          <w:szCs w:val="24"/>
        </w:rPr>
        <w:t>Оценка уязвимости населения и секторов к изменению климата;</w:t>
      </w:r>
    </w:p>
    <w:p w:rsidR="00C33DAC" w:rsidRDefault="00C33DAC" w:rsidP="00C33D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39B">
        <w:rPr>
          <w:rFonts w:ascii="Times New Roman" w:hAnsi="Times New Roman"/>
          <w:sz w:val="24"/>
          <w:szCs w:val="24"/>
        </w:rPr>
        <w:t>Адаптация к изменению климата в сельском и водном хозяйстве;</w:t>
      </w:r>
    </w:p>
    <w:p w:rsidR="00C33DAC" w:rsidRPr="0044639B" w:rsidRDefault="00C33DAC" w:rsidP="00C33D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Низкоуглеродное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33DAC" w:rsidRPr="00D17636" w:rsidRDefault="00C33DAC" w:rsidP="00C33DA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>Экосистемные</w:t>
      </w:r>
      <w:proofErr w:type="spellEnd"/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 xml:space="preserve"> услуги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и экономика природопользования</w:t>
      </w:r>
    </w:p>
    <w:p w:rsidR="00C33DAC" w:rsidRPr="00D17636" w:rsidRDefault="00C33DAC" w:rsidP="00C33DA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>Устойчивое развитие</w:t>
      </w:r>
      <w:ins w:id="1" w:author="aumirbekov@carececo.org" w:date="2017-08-14T15:37:00Z"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 xml:space="preserve"> </w:t>
        </w:r>
      </w:ins>
    </w:p>
    <w:p w:rsidR="00C33DAC" w:rsidRPr="00D17636" w:rsidRDefault="00C33DAC" w:rsidP="00C33DAC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 xml:space="preserve">Возможности </w:t>
      </w:r>
      <w:proofErr w:type="spellStart"/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>многосекторального</w:t>
      </w:r>
      <w:proofErr w:type="spellEnd"/>
      <w:r w:rsidRPr="00DA43B0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развития:</w:t>
      </w:r>
    </w:p>
    <w:p w:rsidR="00C33DAC" w:rsidRPr="0044639B" w:rsidRDefault="00C33DAC" w:rsidP="00C33D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4639B">
          <w:rPr>
            <w:rFonts w:ascii="Times New Roman" w:hAnsi="Times New Roman"/>
            <w:sz w:val="24"/>
            <w:szCs w:val="24"/>
          </w:rPr>
          <w:t>Взаимосвязь водной, продовольственной и энергетической безопасности</w:t>
        </w:r>
      </w:hyperlink>
      <w:r w:rsidRPr="0044639B">
        <w:rPr>
          <w:rFonts w:ascii="Times New Roman" w:hAnsi="Times New Roman"/>
          <w:sz w:val="24"/>
          <w:szCs w:val="24"/>
        </w:rPr>
        <w:t>;</w:t>
      </w:r>
    </w:p>
    <w:p w:rsidR="00C33DAC" w:rsidRPr="0044639B" w:rsidRDefault="00C33DAC" w:rsidP="00C33DA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639B">
        <w:rPr>
          <w:rFonts w:ascii="Times New Roman" w:hAnsi="Times New Roman"/>
          <w:sz w:val="24"/>
          <w:szCs w:val="24"/>
        </w:rPr>
        <w:t>Гендер</w:t>
      </w:r>
      <w:proofErr w:type="spellEnd"/>
      <w:r w:rsidRPr="0044639B">
        <w:rPr>
          <w:rFonts w:ascii="Times New Roman" w:hAnsi="Times New Roman"/>
          <w:sz w:val="24"/>
          <w:szCs w:val="24"/>
        </w:rPr>
        <w:t xml:space="preserve"> и гендерная политика в управлении природными ресурсами.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AC" w:rsidRPr="002D4527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предлагается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научные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проектов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Smart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16F5D">
        <w:rPr>
          <w:rFonts w:ascii="Times New Roman" w:hAnsi="Times New Roman"/>
          <w:b/>
          <w:sz w:val="24"/>
          <w:szCs w:val="24"/>
          <w:lang w:val="en-US"/>
        </w:rPr>
        <w:t>Waters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>»,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>Climate Adaptation and Mitigation Program for Aral Sea Basin»</w:t>
      </w:r>
      <w:r w:rsidRPr="00071C9D">
        <w:rPr>
          <w:rFonts w:ascii="Times New Roman" w:hAnsi="Times New Roman"/>
          <w:sz w:val="24"/>
          <w:szCs w:val="24"/>
          <w:lang w:val="en-US"/>
        </w:rPr>
        <w:t>, «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 xml:space="preserve">Strengthening capacities of </w:t>
      </w:r>
      <w:r>
        <w:rPr>
          <w:rFonts w:ascii="Times New Roman" w:hAnsi="Times New Roman"/>
          <w:b/>
          <w:sz w:val="24"/>
          <w:szCs w:val="24"/>
          <w:lang w:val="en-US"/>
        </w:rPr>
        <w:t>regional, national and local lev</w:t>
      </w:r>
      <w:r w:rsidRPr="00071C9D">
        <w:rPr>
          <w:rFonts w:ascii="Times New Roman" w:hAnsi="Times New Roman"/>
          <w:b/>
          <w:sz w:val="24"/>
          <w:szCs w:val="24"/>
          <w:lang w:val="en-US"/>
        </w:rPr>
        <w:t>el institutions and sustaining the experiences gained in the previous phases»</w:t>
      </w:r>
      <w:r w:rsidRPr="00071C9D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Тематики конкурса буду</w:t>
      </w:r>
      <w:r w:rsidRPr="00E9645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конкретизироваться </w:t>
      </w:r>
      <w:r w:rsidRPr="00E9645B">
        <w:rPr>
          <w:rFonts w:ascii="Times New Roman" w:hAnsi="Times New Roman"/>
          <w:sz w:val="24"/>
          <w:szCs w:val="24"/>
        </w:rPr>
        <w:t xml:space="preserve">в зависимости от поставленных приоритетных задач </w:t>
      </w:r>
      <w:r>
        <w:rPr>
          <w:rFonts w:ascii="Times New Roman" w:hAnsi="Times New Roman"/>
          <w:sz w:val="24"/>
          <w:szCs w:val="24"/>
        </w:rPr>
        <w:t>на ежегодной основе.</w:t>
      </w:r>
      <w:r w:rsidRPr="002533DC">
        <w:rPr>
          <w:rFonts w:ascii="Times New Roman" w:hAnsi="Times New Roman"/>
          <w:sz w:val="24"/>
          <w:szCs w:val="24"/>
        </w:rPr>
        <w:t xml:space="preserve"> </w:t>
      </w:r>
    </w:p>
    <w:p w:rsidR="00C33DAC" w:rsidRDefault="00C33DAC" w:rsidP="00C33DAC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3DAC" w:rsidRPr="00760CBD" w:rsidRDefault="00C33DAC" w:rsidP="00C33DAC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C33DAC" w:rsidRPr="00760CBD" w:rsidRDefault="00C33DAC" w:rsidP="00C33DAC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0CBD">
        <w:rPr>
          <w:rFonts w:ascii="Times New Roman" w:hAnsi="Times New Roman"/>
          <w:b/>
          <w:color w:val="000000" w:themeColor="text1"/>
          <w:sz w:val="24"/>
          <w:szCs w:val="24"/>
        </w:rPr>
        <w:t>Обязательные требования</w:t>
      </w:r>
    </w:p>
    <w:p w:rsidR="00C33DAC" w:rsidRDefault="00C33DAC" w:rsidP="00C33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45B">
        <w:rPr>
          <w:rFonts w:ascii="Times New Roman" w:hAnsi="Times New Roman"/>
          <w:bCs/>
          <w:sz w:val="24"/>
          <w:szCs w:val="24"/>
        </w:rPr>
        <w:t>Для участия в конкурсе приглашаются студенты-магистранты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645B">
        <w:rPr>
          <w:rFonts w:ascii="Times New Roman" w:hAnsi="Times New Roman"/>
          <w:bCs/>
          <w:sz w:val="24"/>
          <w:szCs w:val="24"/>
        </w:rPr>
        <w:t xml:space="preserve">1-го года </w:t>
      </w:r>
      <w:proofErr w:type="gramStart"/>
      <w:r w:rsidRPr="00E9645B">
        <w:rPr>
          <w:rFonts w:ascii="Times New Roman" w:hAnsi="Times New Roman"/>
          <w:bCs/>
          <w:sz w:val="24"/>
          <w:szCs w:val="24"/>
        </w:rPr>
        <w:t>обучения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соответствующих специальностей</w:t>
      </w:r>
      <w:r w:rsidRPr="00E9645B">
        <w:rPr>
          <w:rFonts w:ascii="Times New Roman" w:hAnsi="Times New Roman"/>
          <w:bCs/>
          <w:sz w:val="24"/>
          <w:szCs w:val="24"/>
        </w:rPr>
        <w:t xml:space="preserve"> ВУЗов стран Центральной Азии</w:t>
      </w:r>
      <w:proofErr w:type="gramEnd"/>
      <w:r w:rsidRPr="00E9645B">
        <w:rPr>
          <w:rFonts w:ascii="Times New Roman" w:hAnsi="Times New Roman"/>
          <w:bCs/>
          <w:sz w:val="24"/>
          <w:szCs w:val="24"/>
        </w:rPr>
        <w:t xml:space="preserve"> и Афганистана, 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E9645B">
        <w:rPr>
          <w:rFonts w:ascii="Times New Roman" w:hAnsi="Times New Roman"/>
          <w:bCs/>
          <w:sz w:val="24"/>
          <w:szCs w:val="24"/>
        </w:rPr>
        <w:t>также студенты-</w:t>
      </w:r>
      <w:proofErr w:type="spellStart"/>
      <w:r w:rsidRPr="00E9645B">
        <w:rPr>
          <w:rFonts w:ascii="Times New Roman" w:hAnsi="Times New Roman"/>
          <w:bCs/>
          <w:sz w:val="24"/>
          <w:szCs w:val="24"/>
        </w:rPr>
        <w:t>преддипломники</w:t>
      </w:r>
      <w:proofErr w:type="spellEnd"/>
      <w:r w:rsidRPr="00E9645B">
        <w:rPr>
          <w:rFonts w:ascii="Times New Roman" w:hAnsi="Times New Roman"/>
          <w:bCs/>
          <w:sz w:val="24"/>
          <w:szCs w:val="24"/>
        </w:rPr>
        <w:t xml:space="preserve"> в ВУЗах, не имеющих </w:t>
      </w:r>
      <w:r>
        <w:rPr>
          <w:rFonts w:ascii="Times New Roman" w:hAnsi="Times New Roman"/>
          <w:bCs/>
          <w:sz w:val="24"/>
          <w:szCs w:val="24"/>
        </w:rPr>
        <w:t>магистерские программы обучения</w:t>
      </w:r>
      <w:r w:rsidRPr="00E9645B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соответствующим</w:t>
      </w:r>
      <w:r w:rsidRPr="00E9645B">
        <w:rPr>
          <w:rFonts w:ascii="Times New Roman" w:hAnsi="Times New Roman"/>
          <w:bCs/>
          <w:sz w:val="24"/>
          <w:szCs w:val="24"/>
        </w:rPr>
        <w:t xml:space="preserve"> специальност</w:t>
      </w:r>
      <w:r>
        <w:rPr>
          <w:rFonts w:ascii="Times New Roman" w:hAnsi="Times New Roman"/>
          <w:bCs/>
          <w:sz w:val="24"/>
          <w:szCs w:val="24"/>
        </w:rPr>
        <w:t>ям</w:t>
      </w:r>
      <w:r w:rsidRPr="00E9645B">
        <w:rPr>
          <w:rFonts w:ascii="Times New Roman" w:hAnsi="Times New Roman"/>
          <w:bCs/>
          <w:sz w:val="24"/>
          <w:szCs w:val="24"/>
        </w:rPr>
        <w:t xml:space="preserve">. </w:t>
      </w:r>
    </w:p>
    <w:p w:rsidR="00C33DAC" w:rsidRPr="00E9645B" w:rsidRDefault="00C33DAC" w:rsidP="00C33DAC">
      <w:pPr>
        <w:pStyle w:val="a3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9645B">
        <w:rPr>
          <w:rFonts w:ascii="Times New Roman" w:hAnsi="Times New Roman"/>
          <w:sz w:val="24"/>
          <w:szCs w:val="24"/>
        </w:rPr>
        <w:t xml:space="preserve">аявка </w:t>
      </w:r>
      <w:r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Pr="00E9645B">
        <w:rPr>
          <w:rFonts w:ascii="Times New Roman" w:hAnsi="Times New Roman"/>
          <w:sz w:val="24"/>
          <w:szCs w:val="24"/>
        </w:rPr>
        <w:t>должна включать в себя информацию о партнерах, с которыми и/или для которых будет выполняться исследовательская раб</w:t>
      </w:r>
      <w:r w:rsidRPr="003D24AA">
        <w:rPr>
          <w:rFonts w:ascii="Times New Roman" w:hAnsi="Times New Roman"/>
          <w:sz w:val="24"/>
          <w:szCs w:val="24"/>
        </w:rPr>
        <w:t xml:space="preserve">ота. </w:t>
      </w:r>
      <w:r w:rsidRPr="00E9645B">
        <w:rPr>
          <w:rFonts w:ascii="Times New Roman" w:hAnsi="Times New Roman"/>
          <w:sz w:val="24"/>
          <w:szCs w:val="24"/>
        </w:rPr>
        <w:t xml:space="preserve">Это могут быть: </w:t>
      </w:r>
    </w:p>
    <w:p w:rsidR="00C33DAC" w:rsidRPr="00E9645B" w:rsidRDefault="00C33DAC" w:rsidP="00C33DA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E9645B">
        <w:rPr>
          <w:rFonts w:ascii="Times New Roman" w:hAnsi="Times New Roman"/>
          <w:bCs/>
          <w:sz w:val="24"/>
          <w:szCs w:val="24"/>
        </w:rPr>
        <w:t xml:space="preserve">Высшее учебное заведение, в котором учится заявитель; </w:t>
      </w:r>
    </w:p>
    <w:p w:rsidR="00C33DAC" w:rsidRPr="00461870" w:rsidRDefault="00C33DAC" w:rsidP="00C33DA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461870">
        <w:rPr>
          <w:rFonts w:ascii="Times New Roman" w:hAnsi="Times New Roman"/>
          <w:bCs/>
          <w:sz w:val="24"/>
          <w:szCs w:val="24"/>
        </w:rPr>
        <w:t xml:space="preserve">Исследовательские институты и прикладные исследовательские организации, которые могут предоставить определенную услугу исследованию; </w:t>
      </w:r>
    </w:p>
    <w:p w:rsidR="00C33DAC" w:rsidRDefault="00C33DAC" w:rsidP="00C33DA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E9645B">
        <w:rPr>
          <w:rFonts w:ascii="Times New Roman" w:hAnsi="Times New Roman"/>
          <w:bCs/>
          <w:sz w:val="24"/>
          <w:szCs w:val="24"/>
        </w:rPr>
        <w:t xml:space="preserve">«Объекты исследований», которые предоставляют всю необходимую информацию и поддержку для проведения исследования и затем используют результаты исследований. </w:t>
      </w:r>
    </w:p>
    <w:p w:rsidR="00C33DAC" w:rsidRDefault="00C33DAC" w:rsidP="00C33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9645B">
        <w:rPr>
          <w:rFonts w:ascii="Times New Roman" w:hAnsi="Times New Roman"/>
          <w:bCs/>
          <w:sz w:val="24"/>
          <w:szCs w:val="24"/>
        </w:rPr>
        <w:t>Заявка может быть подана на русском</w:t>
      </w:r>
      <w:r w:rsidRPr="002A22CC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английском</w:t>
      </w:r>
      <w:r w:rsidRPr="00E9645B">
        <w:rPr>
          <w:rFonts w:ascii="Times New Roman" w:hAnsi="Times New Roman"/>
          <w:bCs/>
          <w:sz w:val="24"/>
          <w:szCs w:val="24"/>
        </w:rPr>
        <w:t xml:space="preserve"> языке или на национальных языках, но с переводом абстракта на русский</w:t>
      </w:r>
      <w:r>
        <w:rPr>
          <w:rFonts w:ascii="Times New Roman" w:hAnsi="Times New Roman"/>
          <w:bCs/>
          <w:sz w:val="24"/>
          <w:szCs w:val="24"/>
        </w:rPr>
        <w:t>/английский</w:t>
      </w:r>
      <w:r w:rsidRPr="00E9645B">
        <w:rPr>
          <w:rFonts w:ascii="Times New Roman" w:hAnsi="Times New Roman"/>
          <w:bCs/>
          <w:sz w:val="24"/>
          <w:szCs w:val="24"/>
        </w:rPr>
        <w:t xml:space="preserve"> язык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33DAC" w:rsidRDefault="00C33DAC" w:rsidP="00C33DAC">
      <w:pPr>
        <w:spacing w:before="120" w:after="12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D24AA">
        <w:rPr>
          <w:rFonts w:ascii="Times New Roman" w:hAnsi="Times New Roman"/>
          <w:bCs/>
          <w:sz w:val="24"/>
          <w:szCs w:val="24"/>
        </w:rPr>
        <w:lastRenderedPageBreak/>
        <w:t>Предлагаемое на конкурс исследование должно быть частью магистерской работы заявителя и быть вып</w:t>
      </w:r>
      <w:r w:rsidRPr="00760CBD">
        <w:rPr>
          <w:rFonts w:ascii="Times New Roman" w:hAnsi="Times New Roman"/>
          <w:bCs/>
          <w:color w:val="000000" w:themeColor="text1"/>
          <w:sz w:val="24"/>
          <w:szCs w:val="24"/>
        </w:rPr>
        <w:t>олнено в течение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137D9">
        <w:rPr>
          <w:rFonts w:ascii="Times New Roman" w:hAnsi="Times New Roman"/>
          <w:bCs/>
          <w:color w:val="000000" w:themeColor="text1"/>
          <w:sz w:val="24"/>
          <w:szCs w:val="24"/>
          <w:lang w:val="ky-KG"/>
        </w:rPr>
        <w:t>3 месяцев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ky-KG"/>
        </w:rPr>
        <w:t xml:space="preserve"> либо иной срок, согласованный с командой РЭЦЦА</w:t>
      </w:r>
      <w:r w:rsidRPr="008137D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C33DAC" w:rsidRDefault="00C33DAC" w:rsidP="00C33DAC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Форма заявки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приведена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и руководство для заявителей можно найти</w:t>
      </w:r>
      <w:r w:rsidRPr="00E9645B">
        <w:rPr>
          <w:rFonts w:ascii="Times New Roman" w:hAnsi="Times New Roman"/>
          <w:bCs/>
          <w:sz w:val="24"/>
          <w:szCs w:val="24"/>
        </w:rPr>
        <w:t xml:space="preserve"> на сайте РЭЦЦА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carececo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>/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student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competition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 xml:space="preserve"> 2017-2018/</w:t>
        </w:r>
      </w:hyperlink>
      <w:r w:rsidRPr="00A54578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DA43B0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BA51BB">
        <w:rPr>
          <w:rStyle w:val="a4"/>
          <w:rFonts w:ascii="Times New Roman" w:hAnsi="Times New Roman"/>
          <w:bCs/>
          <w:sz w:val="24"/>
          <w:szCs w:val="24"/>
        </w:rPr>
        <w:t xml:space="preserve">и </w:t>
      </w:r>
      <w:hyperlink r:id="rId8" w:history="1">
        <w:r w:rsidRPr="00E964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http://riverbp.net/innovation/research/</w:t>
        </w:r>
      </w:hyperlink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DAC" w:rsidRDefault="00C33DAC" w:rsidP="00C33DAC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C33DAC" w:rsidRPr="00E412E6" w:rsidRDefault="00C33DAC" w:rsidP="00C33DAC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12E6">
        <w:rPr>
          <w:rFonts w:ascii="Times New Roman" w:hAnsi="Times New Roman"/>
          <w:b/>
          <w:color w:val="000000" w:themeColor="text1"/>
          <w:sz w:val="24"/>
          <w:szCs w:val="24"/>
        </w:rPr>
        <w:t>ПРОЦЕДУРА ОТБОРА</w:t>
      </w:r>
    </w:p>
    <w:p w:rsidR="00C33DAC" w:rsidRPr="00E412E6" w:rsidRDefault="00C33DAC" w:rsidP="00C33DAC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Основные даты</w:t>
      </w:r>
    </w:p>
    <w:p w:rsidR="00C33DAC" w:rsidRDefault="00C33DAC" w:rsidP="00C33D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6AF">
        <w:rPr>
          <w:rFonts w:ascii="Times New Roman" w:hAnsi="Times New Roman"/>
          <w:sz w:val="24"/>
          <w:szCs w:val="24"/>
        </w:rPr>
        <w:t>Окончательный срок подачи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3B0">
        <w:rPr>
          <w:rFonts w:ascii="Times New Roman" w:hAnsi="Times New Roman"/>
          <w:b/>
          <w:sz w:val="24"/>
          <w:szCs w:val="24"/>
        </w:rPr>
        <w:t xml:space="preserve">до </w:t>
      </w:r>
      <w:r w:rsidRPr="00DA43B0">
        <w:rPr>
          <w:rFonts w:ascii="Times New Roman" w:hAnsi="Times New Roman"/>
          <w:b/>
          <w:sz w:val="24"/>
          <w:szCs w:val="24"/>
          <w:lang w:val="ky-KG"/>
        </w:rPr>
        <w:t>3</w:t>
      </w:r>
      <w:r w:rsidRPr="00DA43B0">
        <w:rPr>
          <w:rFonts w:ascii="Times New Roman" w:hAnsi="Times New Roman"/>
          <w:b/>
          <w:sz w:val="24"/>
          <w:szCs w:val="24"/>
        </w:rPr>
        <w:t>0 октября.</w:t>
      </w:r>
      <w:r w:rsidRPr="00B576AF">
        <w:rPr>
          <w:rFonts w:ascii="Times New Roman" w:hAnsi="Times New Roman"/>
          <w:sz w:val="24"/>
          <w:szCs w:val="24"/>
        </w:rPr>
        <w:t xml:space="preserve"> </w:t>
      </w:r>
    </w:p>
    <w:p w:rsidR="00C33DAC" w:rsidRDefault="00C33DAC" w:rsidP="00C33DA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645B">
        <w:rPr>
          <w:rFonts w:ascii="Times New Roman" w:hAnsi="Times New Roman"/>
          <w:sz w:val="24"/>
          <w:szCs w:val="24"/>
        </w:rPr>
        <w:t xml:space="preserve">Победители конкурса </w:t>
      </w:r>
      <w:r w:rsidRPr="00B576AF">
        <w:rPr>
          <w:rFonts w:ascii="Times New Roman" w:hAnsi="Times New Roman"/>
          <w:sz w:val="24"/>
          <w:szCs w:val="24"/>
        </w:rPr>
        <w:t xml:space="preserve">будут оповещены </w:t>
      </w:r>
      <w:r w:rsidRPr="00DA43B0">
        <w:rPr>
          <w:rFonts w:ascii="Times New Roman" w:hAnsi="Times New Roman"/>
          <w:b/>
          <w:sz w:val="24"/>
          <w:szCs w:val="24"/>
        </w:rPr>
        <w:t xml:space="preserve">до </w:t>
      </w:r>
      <w:r w:rsidRPr="00DA43B0">
        <w:rPr>
          <w:rFonts w:ascii="Times New Roman" w:hAnsi="Times New Roman"/>
          <w:b/>
          <w:sz w:val="24"/>
          <w:szCs w:val="24"/>
          <w:lang w:val="ky-KG"/>
        </w:rPr>
        <w:t>31</w:t>
      </w:r>
      <w:r w:rsidRPr="00DA43B0">
        <w:rPr>
          <w:rFonts w:ascii="Times New Roman" w:hAnsi="Times New Roman"/>
          <w:b/>
          <w:sz w:val="24"/>
          <w:szCs w:val="24"/>
        </w:rPr>
        <w:t xml:space="preserve"> ноября.</w:t>
      </w:r>
    </w:p>
    <w:p w:rsidR="00C33DAC" w:rsidRPr="00E305DD" w:rsidRDefault="00C33DAC" w:rsidP="00C33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305DD">
        <w:rPr>
          <w:rFonts w:ascii="Times New Roman" w:hAnsi="Times New Roman"/>
          <w:b/>
          <w:color w:val="000000" w:themeColor="text1"/>
          <w:sz w:val="24"/>
          <w:szCs w:val="24"/>
        </w:rPr>
        <w:t>Ограничения</w:t>
      </w:r>
    </w:p>
    <w:p w:rsidR="00C33DAC" w:rsidRPr="00E305DD" w:rsidRDefault="00C33DAC" w:rsidP="00C33DAC">
      <w:pPr>
        <w:spacing w:before="120" w:after="120" w:line="240" w:lineRule="auto"/>
        <w:rPr>
          <w:rFonts w:ascii="Times New Roman" w:hAnsi="Times New Roman"/>
          <w:bCs/>
          <w:sz w:val="24"/>
          <w:szCs w:val="24"/>
        </w:rPr>
      </w:pPr>
      <w:r w:rsidRPr="00E305DD">
        <w:rPr>
          <w:rFonts w:ascii="Times New Roman" w:hAnsi="Times New Roman"/>
          <w:bCs/>
          <w:sz w:val="24"/>
          <w:szCs w:val="24"/>
        </w:rPr>
        <w:t xml:space="preserve">Эксперты / интерны / студенты </w:t>
      </w:r>
      <w:r>
        <w:rPr>
          <w:rFonts w:ascii="Times New Roman" w:hAnsi="Times New Roman"/>
          <w:bCs/>
          <w:sz w:val="24"/>
          <w:szCs w:val="24"/>
        </w:rPr>
        <w:t>КНУ,</w:t>
      </w:r>
      <w:r w:rsidRPr="00E305DD">
        <w:rPr>
          <w:rFonts w:ascii="Times New Roman" w:hAnsi="Times New Roman"/>
          <w:bCs/>
          <w:sz w:val="24"/>
          <w:szCs w:val="24"/>
        </w:rPr>
        <w:t xml:space="preserve"> покрытые грантом </w:t>
      </w:r>
      <w:proofErr w:type="spellStart"/>
      <w:r w:rsidRPr="00E305DD">
        <w:rPr>
          <w:rFonts w:ascii="Times New Roman" w:hAnsi="Times New Roman"/>
          <w:bCs/>
          <w:sz w:val="24"/>
          <w:szCs w:val="24"/>
        </w:rPr>
        <w:t>Smart</w:t>
      </w:r>
      <w:proofErr w:type="spellEnd"/>
      <w:r w:rsidRPr="00E305D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05DD">
        <w:rPr>
          <w:rFonts w:ascii="Times New Roman" w:hAnsi="Times New Roman"/>
          <w:bCs/>
          <w:sz w:val="24"/>
          <w:szCs w:val="24"/>
        </w:rPr>
        <w:t>Waters</w:t>
      </w:r>
      <w:proofErr w:type="spellEnd"/>
      <w:r w:rsidRPr="00E305DD">
        <w:rPr>
          <w:rFonts w:ascii="Times New Roman" w:hAnsi="Times New Roman"/>
          <w:bCs/>
          <w:sz w:val="24"/>
          <w:szCs w:val="24"/>
        </w:rPr>
        <w:t xml:space="preserve">, а также </w:t>
      </w:r>
      <w:proofErr w:type="gramStart"/>
      <w:r w:rsidRPr="00E305DD">
        <w:rPr>
          <w:rFonts w:ascii="Times New Roman" w:hAnsi="Times New Roman"/>
          <w:bCs/>
          <w:sz w:val="24"/>
          <w:szCs w:val="24"/>
        </w:rPr>
        <w:t>другие лица, непосредственно сотрудничающие с РЭЦЦА не имеют</w:t>
      </w:r>
      <w:proofErr w:type="gramEnd"/>
      <w:r w:rsidRPr="00E305DD">
        <w:rPr>
          <w:rFonts w:ascii="Times New Roman" w:hAnsi="Times New Roman"/>
          <w:bCs/>
          <w:sz w:val="24"/>
          <w:szCs w:val="24"/>
        </w:rPr>
        <w:t xml:space="preserve"> права подавать заявку на данный конкурс во избежание конфликта интересов.</w:t>
      </w:r>
    </w:p>
    <w:p w:rsidR="00C33DAC" w:rsidRPr="0021483F" w:rsidRDefault="00C33DAC" w:rsidP="00C33DAC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Процесс оценки</w:t>
      </w:r>
    </w:p>
    <w:p w:rsidR="00C33DAC" w:rsidRPr="0021483F" w:rsidRDefault="00C33DAC" w:rsidP="00C3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sz w:val="24"/>
          <w:szCs w:val="24"/>
        </w:rPr>
        <w:t xml:space="preserve">В процесс оценки исследовательских предложений будут вовлечены представители ГО РЭЦЦА, </w:t>
      </w:r>
      <w:proofErr w:type="spellStart"/>
      <w:r w:rsidRPr="0021483F">
        <w:rPr>
          <w:rFonts w:ascii="Times New Roman" w:hAnsi="Times New Roman"/>
          <w:sz w:val="24"/>
          <w:szCs w:val="24"/>
        </w:rPr>
        <w:t>страновые</w:t>
      </w:r>
      <w:proofErr w:type="spellEnd"/>
      <w:r w:rsidRPr="0021483F">
        <w:rPr>
          <w:rFonts w:ascii="Times New Roman" w:hAnsi="Times New Roman"/>
          <w:sz w:val="24"/>
          <w:szCs w:val="24"/>
        </w:rPr>
        <w:t xml:space="preserve"> офи</w:t>
      </w:r>
      <w:r>
        <w:rPr>
          <w:rFonts w:ascii="Times New Roman" w:hAnsi="Times New Roman"/>
          <w:sz w:val="24"/>
          <w:szCs w:val="24"/>
        </w:rPr>
        <w:t>сы РЭЦЦА, национальные партнеры</w:t>
      </w:r>
      <w:r w:rsidRPr="0021483F">
        <w:rPr>
          <w:rFonts w:ascii="Times New Roman" w:hAnsi="Times New Roman"/>
          <w:sz w:val="24"/>
          <w:szCs w:val="24"/>
        </w:rPr>
        <w:t xml:space="preserve"> и представители </w:t>
      </w:r>
      <w:r>
        <w:rPr>
          <w:rFonts w:ascii="Times New Roman" w:hAnsi="Times New Roman"/>
          <w:sz w:val="24"/>
          <w:szCs w:val="24"/>
        </w:rPr>
        <w:t xml:space="preserve">партнерских международных организаций - </w:t>
      </w:r>
      <w:r w:rsidRPr="0021483F">
        <w:rPr>
          <w:rFonts w:ascii="Times New Roman" w:hAnsi="Times New Roman"/>
          <w:sz w:val="24"/>
          <w:szCs w:val="24"/>
          <w:lang w:val="en-US"/>
        </w:rPr>
        <w:t>USAID</w:t>
      </w:r>
      <w:r>
        <w:rPr>
          <w:rFonts w:ascii="Times New Roman" w:hAnsi="Times New Roman"/>
          <w:sz w:val="24"/>
          <w:szCs w:val="24"/>
        </w:rPr>
        <w:t>, ВБ</w:t>
      </w:r>
      <w:r w:rsidRPr="00502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  <w:r w:rsidRPr="0021483F">
        <w:rPr>
          <w:rFonts w:ascii="Times New Roman" w:hAnsi="Times New Roman"/>
          <w:sz w:val="24"/>
          <w:szCs w:val="24"/>
        </w:rPr>
        <w:t xml:space="preserve"> </w:t>
      </w:r>
    </w:p>
    <w:p w:rsidR="00C33DAC" w:rsidRPr="0021483F" w:rsidRDefault="00C33DAC" w:rsidP="00C33D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/>
          <w:bCs/>
          <w:sz w:val="24"/>
          <w:szCs w:val="24"/>
        </w:rPr>
        <w:t>Процесс оценки</w:t>
      </w:r>
      <w:r w:rsidRPr="0021483F">
        <w:rPr>
          <w:rFonts w:ascii="Times New Roman" w:hAnsi="Times New Roman"/>
          <w:bCs/>
          <w:sz w:val="24"/>
          <w:szCs w:val="24"/>
        </w:rPr>
        <w:t xml:space="preserve"> будет проходить в два этапа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33DAC" w:rsidRPr="0021483F" w:rsidRDefault="00C33DAC" w:rsidP="00C33DA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 xml:space="preserve">Первичная оценка в стране заявителя. Национальная оценочная комиссия, будет состоять из одного или нескольких представителей национальных партнеров, представителя </w:t>
      </w:r>
      <w:r w:rsidRPr="0021483F">
        <w:rPr>
          <w:rFonts w:ascii="Times New Roman" w:hAnsi="Times New Roman"/>
          <w:bCs/>
          <w:sz w:val="24"/>
          <w:szCs w:val="24"/>
          <w:lang w:val="en-US"/>
        </w:rPr>
        <w:t>USAID</w:t>
      </w:r>
      <w:r>
        <w:rPr>
          <w:rFonts w:ascii="Times New Roman" w:hAnsi="Times New Roman"/>
          <w:bCs/>
          <w:sz w:val="24"/>
          <w:szCs w:val="24"/>
        </w:rPr>
        <w:t>, ВБ</w:t>
      </w:r>
      <w:r w:rsidRPr="0021483F">
        <w:rPr>
          <w:rFonts w:ascii="Times New Roman" w:hAnsi="Times New Roman"/>
          <w:bCs/>
          <w:sz w:val="24"/>
          <w:szCs w:val="24"/>
        </w:rPr>
        <w:t xml:space="preserve"> и РЭЦЦА, которые базируются в стране заявителя. Национальная комиссия оценит заявки на соответствие техническим требованиям, тематикам, реальности исполнения исследования и наличию партнерства.</w:t>
      </w:r>
    </w:p>
    <w:p w:rsidR="00C33DAC" w:rsidRPr="0021483F" w:rsidRDefault="00C33DAC" w:rsidP="00C33DA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 xml:space="preserve">Утверждение кандидатур на региональном уровне. Региональная оценочная комиссия будет состоять из одного или нескольких представителей национальных партнеров, региональных структур, академических учреждений, представителя </w:t>
      </w:r>
      <w:r w:rsidRPr="0021483F">
        <w:rPr>
          <w:rFonts w:ascii="Times New Roman" w:hAnsi="Times New Roman"/>
          <w:bCs/>
          <w:sz w:val="24"/>
          <w:szCs w:val="24"/>
          <w:lang w:val="en-US"/>
        </w:rPr>
        <w:t>USAID</w:t>
      </w:r>
      <w:r>
        <w:rPr>
          <w:rFonts w:ascii="Times New Roman" w:hAnsi="Times New Roman"/>
          <w:bCs/>
          <w:sz w:val="24"/>
          <w:szCs w:val="24"/>
        </w:rPr>
        <w:t>, ВБ</w:t>
      </w:r>
      <w:r w:rsidRPr="0021483F">
        <w:rPr>
          <w:rFonts w:ascii="Times New Roman" w:hAnsi="Times New Roman"/>
          <w:bCs/>
          <w:sz w:val="24"/>
          <w:szCs w:val="24"/>
        </w:rPr>
        <w:t xml:space="preserve"> и РЭЦЦА. В случае необходимости будут проведены дополнительные консультации с членами национальных комиссий и интервью с заявителями. </w:t>
      </w:r>
    </w:p>
    <w:p w:rsidR="00C33DAC" w:rsidRPr="001F4D01" w:rsidRDefault="00C33DAC" w:rsidP="00C33DA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D01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 </w:t>
      </w:r>
    </w:p>
    <w:p w:rsidR="00C33DAC" w:rsidRPr="0021483F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>актуальность предлагаемой исследовательской работы;</w:t>
      </w:r>
    </w:p>
    <w:p w:rsidR="00C33DAC" w:rsidRPr="0021483F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>ясность и обоснованность целей, выбора проблем и методологии исследовательской работы;</w:t>
      </w:r>
    </w:p>
    <w:p w:rsidR="00C33DAC" w:rsidRPr="0021483F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>баланс между содержанием заявки и запрашиваемой суммой финансирования;</w:t>
      </w:r>
    </w:p>
    <w:p w:rsidR="00C33DAC" w:rsidRPr="0021483F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 xml:space="preserve">выполнимость поставленных целей, сроков и бюджета исследования </w:t>
      </w:r>
      <w:r w:rsidRPr="004D11B3">
        <w:rPr>
          <w:rFonts w:ascii="Times New Roman" w:hAnsi="Times New Roman"/>
          <w:bCs/>
          <w:sz w:val="24"/>
          <w:szCs w:val="24"/>
        </w:rPr>
        <w:t>(до 2500 долларов США</w:t>
      </w:r>
      <w:r w:rsidRPr="0021483F">
        <w:rPr>
          <w:rFonts w:ascii="Times New Roman" w:hAnsi="Times New Roman"/>
          <w:bCs/>
          <w:sz w:val="24"/>
          <w:szCs w:val="24"/>
        </w:rPr>
        <w:t>)</w:t>
      </w:r>
      <w:r w:rsidRPr="008137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наличие дополнительного финансирования при превышении бюджета</w:t>
      </w:r>
      <w:r w:rsidRPr="0021483F">
        <w:rPr>
          <w:rFonts w:ascii="Times New Roman" w:hAnsi="Times New Roman"/>
          <w:bCs/>
          <w:sz w:val="24"/>
          <w:szCs w:val="24"/>
        </w:rPr>
        <w:t xml:space="preserve">; </w:t>
      </w:r>
    </w:p>
    <w:p w:rsidR="00C33DAC" w:rsidRPr="0021483F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>возможность практической реализации;</w:t>
      </w:r>
    </w:p>
    <w:p w:rsidR="00C33DAC" w:rsidRPr="00713233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3233">
        <w:rPr>
          <w:rFonts w:ascii="Times New Roman" w:hAnsi="Times New Roman"/>
          <w:bCs/>
          <w:sz w:val="24"/>
          <w:szCs w:val="24"/>
        </w:rPr>
        <w:t>новизна предлагаемой исследовательской работы и потенциал работы для региона Центральной Азии;</w:t>
      </w:r>
    </w:p>
    <w:p w:rsidR="00C33DAC" w:rsidRPr="0021483F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>партнерство (с какой организацией будет выполняться исследование).</w:t>
      </w:r>
    </w:p>
    <w:p w:rsidR="00C33DAC" w:rsidRDefault="00C33DAC" w:rsidP="00C33D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33DAC" w:rsidRPr="008137D9" w:rsidRDefault="00C33DAC" w:rsidP="00C33D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137D9">
        <w:rPr>
          <w:rFonts w:ascii="Times New Roman" w:hAnsi="Times New Roman"/>
          <w:bCs/>
          <w:sz w:val="24"/>
          <w:szCs w:val="24"/>
          <w:u w:val="single"/>
        </w:rPr>
        <w:t xml:space="preserve">Дополнительный критерий: </w:t>
      </w:r>
    </w:p>
    <w:p w:rsidR="00C33DAC" w:rsidRPr="0021483F" w:rsidRDefault="00C33DAC" w:rsidP="00C33D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83F">
        <w:rPr>
          <w:rFonts w:ascii="Times New Roman" w:hAnsi="Times New Roman"/>
          <w:bCs/>
          <w:sz w:val="24"/>
          <w:szCs w:val="24"/>
        </w:rPr>
        <w:t>междисциплинарный подход.</w:t>
      </w:r>
    </w:p>
    <w:p w:rsidR="00C33DAC" w:rsidRPr="0021483F" w:rsidRDefault="00C33DAC" w:rsidP="00C33DA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3DAC" w:rsidRPr="0021483F" w:rsidRDefault="00C33DAC" w:rsidP="00C33DAC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483F">
        <w:rPr>
          <w:rFonts w:ascii="Times New Roman" w:hAnsi="Times New Roman"/>
          <w:b/>
          <w:color w:val="000000" w:themeColor="text1"/>
          <w:sz w:val="24"/>
          <w:szCs w:val="24"/>
        </w:rPr>
        <w:t>НАГРАДЫ КОНКУРСАНТАМ</w:t>
      </w:r>
    </w:p>
    <w:p w:rsidR="00C33DAC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645B">
        <w:rPr>
          <w:rFonts w:ascii="Times New Roman" w:hAnsi="Times New Roman"/>
          <w:sz w:val="24"/>
          <w:szCs w:val="24"/>
        </w:rPr>
        <w:lastRenderedPageBreak/>
        <w:t xml:space="preserve">Победители конкурса получат </w:t>
      </w:r>
      <w:r>
        <w:rPr>
          <w:rFonts w:ascii="Times New Roman" w:hAnsi="Times New Roman"/>
          <w:sz w:val="24"/>
          <w:szCs w:val="24"/>
        </w:rPr>
        <w:t xml:space="preserve">финансовую </w:t>
      </w:r>
      <w:r w:rsidRPr="00E9645B">
        <w:rPr>
          <w:rFonts w:ascii="Times New Roman" w:hAnsi="Times New Roman"/>
          <w:sz w:val="24"/>
          <w:szCs w:val="24"/>
        </w:rPr>
        <w:t xml:space="preserve">поддержку на проведение своих исследовательских работ в размере до </w:t>
      </w:r>
      <w:r w:rsidRPr="004D339B">
        <w:rPr>
          <w:rFonts w:ascii="Times New Roman" w:hAnsi="Times New Roman"/>
          <w:sz w:val="24"/>
          <w:szCs w:val="24"/>
        </w:rPr>
        <w:t>2500</w:t>
      </w:r>
      <w:r>
        <w:rPr>
          <w:rFonts w:ascii="Times New Roman" w:hAnsi="Times New Roman"/>
          <w:sz w:val="24"/>
          <w:szCs w:val="24"/>
        </w:rPr>
        <w:t xml:space="preserve"> долларов</w:t>
      </w:r>
      <w:r w:rsidRPr="003D24AA">
        <w:rPr>
          <w:rFonts w:ascii="Times New Roman" w:hAnsi="Times New Roman"/>
          <w:sz w:val="24"/>
          <w:szCs w:val="24"/>
        </w:rPr>
        <w:t xml:space="preserve"> США</w:t>
      </w:r>
      <w:r>
        <w:rPr>
          <w:rFonts w:ascii="Times New Roman" w:hAnsi="Times New Roman"/>
          <w:sz w:val="24"/>
          <w:szCs w:val="24"/>
        </w:rPr>
        <w:t xml:space="preserve"> (согласно бюджету исследования, который является частью заявки)</w:t>
      </w:r>
      <w:r w:rsidRPr="00E964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Грант на исследование </w:t>
      </w:r>
      <w:r w:rsidRPr="00E9645B">
        <w:rPr>
          <w:rFonts w:ascii="Times New Roman" w:hAnsi="Times New Roman"/>
          <w:sz w:val="24"/>
          <w:szCs w:val="24"/>
        </w:rPr>
        <w:t>покры</w:t>
      </w:r>
      <w:r>
        <w:rPr>
          <w:rFonts w:ascii="Times New Roman" w:hAnsi="Times New Roman"/>
          <w:sz w:val="24"/>
          <w:szCs w:val="24"/>
        </w:rPr>
        <w:t>вает</w:t>
      </w:r>
      <w:r w:rsidRPr="00E9645B">
        <w:rPr>
          <w:rFonts w:ascii="Times New Roman" w:hAnsi="Times New Roman"/>
          <w:sz w:val="24"/>
          <w:szCs w:val="24"/>
        </w:rPr>
        <w:t xml:space="preserve"> затрат</w:t>
      </w:r>
      <w:r>
        <w:rPr>
          <w:rFonts w:ascii="Times New Roman" w:hAnsi="Times New Roman"/>
          <w:sz w:val="24"/>
          <w:szCs w:val="24"/>
        </w:rPr>
        <w:t>ы</w:t>
      </w:r>
      <w:r w:rsidRPr="00E9645B">
        <w:rPr>
          <w:rFonts w:ascii="Times New Roman" w:hAnsi="Times New Roman"/>
          <w:sz w:val="24"/>
          <w:szCs w:val="24"/>
        </w:rPr>
        <w:t>, необходимы</w:t>
      </w:r>
      <w:r>
        <w:rPr>
          <w:rFonts w:ascii="Times New Roman" w:hAnsi="Times New Roman"/>
          <w:sz w:val="24"/>
          <w:szCs w:val="24"/>
        </w:rPr>
        <w:t>е</w:t>
      </w:r>
      <w:r w:rsidRPr="00E9645B">
        <w:rPr>
          <w:rFonts w:ascii="Times New Roman" w:hAnsi="Times New Roman"/>
          <w:sz w:val="24"/>
          <w:szCs w:val="24"/>
        </w:rPr>
        <w:t xml:space="preserve"> для проведения исследовательской работы, таки</w:t>
      </w:r>
      <w:r>
        <w:rPr>
          <w:rFonts w:ascii="Times New Roman" w:hAnsi="Times New Roman"/>
          <w:sz w:val="24"/>
          <w:szCs w:val="24"/>
        </w:rPr>
        <w:t>е</w:t>
      </w:r>
      <w:r w:rsidRPr="00E9645B">
        <w:rPr>
          <w:rFonts w:ascii="Times New Roman" w:hAnsi="Times New Roman"/>
          <w:sz w:val="24"/>
          <w:szCs w:val="24"/>
        </w:rPr>
        <w:t xml:space="preserve"> как</w:t>
      </w:r>
      <w:r>
        <w:rPr>
          <w:rFonts w:ascii="Times New Roman" w:hAnsi="Times New Roman"/>
          <w:sz w:val="24"/>
          <w:szCs w:val="24"/>
        </w:rPr>
        <w:t>:</w:t>
      </w:r>
      <w:r w:rsidRPr="00E9645B">
        <w:rPr>
          <w:rFonts w:ascii="Times New Roman" w:hAnsi="Times New Roman"/>
          <w:sz w:val="24"/>
          <w:szCs w:val="24"/>
        </w:rPr>
        <w:t xml:space="preserve"> транспортные расходы, проведение лабораторных анализов, покупка реактивов, выпуск автореферата и т.п. </w:t>
      </w:r>
    </w:p>
    <w:p w:rsidR="00C33DAC" w:rsidRDefault="00C33DAC" w:rsidP="00C33DAC">
      <w:pPr>
        <w:pStyle w:val="a3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C76A4">
        <w:rPr>
          <w:rFonts w:ascii="Times New Roman" w:hAnsi="Times New Roman"/>
          <w:bCs/>
          <w:sz w:val="24"/>
          <w:szCs w:val="24"/>
        </w:rPr>
        <w:t>Для каждой отобранной заявки бюджет будет согласовываться отдельно. Финансовая поддержка будет оказываться на основе возмещения расходов, понесенных студентом во время выполнения исследования.</w:t>
      </w:r>
    </w:p>
    <w:p w:rsidR="00C33DAC" w:rsidRPr="00E9645B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DAC" w:rsidRPr="0021483F" w:rsidRDefault="00C33DAC" w:rsidP="00C33DAC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483F">
        <w:rPr>
          <w:rFonts w:ascii="Times New Roman" w:hAnsi="Times New Roman"/>
          <w:b/>
          <w:color w:val="000000" w:themeColor="text1"/>
          <w:sz w:val="24"/>
          <w:szCs w:val="24"/>
        </w:rPr>
        <w:t>ПРОЦЕДУРА ПОДАЧИ ЗАЯВОК</w:t>
      </w:r>
    </w:p>
    <w:p w:rsidR="00C33DAC" w:rsidRPr="00E9645B" w:rsidRDefault="00C33DAC" w:rsidP="00C3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45B">
        <w:rPr>
          <w:rFonts w:ascii="Times New Roman" w:hAnsi="Times New Roman"/>
          <w:sz w:val="24"/>
          <w:szCs w:val="24"/>
        </w:rPr>
        <w:t xml:space="preserve">Заявка высылается в </w:t>
      </w:r>
      <w:r w:rsidRPr="0003212D">
        <w:rPr>
          <w:rFonts w:ascii="Times New Roman" w:hAnsi="Times New Roman"/>
          <w:sz w:val="24"/>
          <w:szCs w:val="24"/>
        </w:rPr>
        <w:t>электронном формате не позднее</w:t>
      </w:r>
      <w:r w:rsidRPr="0003212D">
        <w:rPr>
          <w:rFonts w:ascii="Times New Roman" w:hAnsi="Times New Roman"/>
          <w:b/>
          <w:sz w:val="24"/>
          <w:szCs w:val="24"/>
        </w:rPr>
        <w:t xml:space="preserve"> 30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03212D">
        <w:rPr>
          <w:rFonts w:ascii="Times New Roman" w:hAnsi="Times New Roman"/>
          <w:b/>
          <w:sz w:val="24"/>
          <w:szCs w:val="24"/>
        </w:rPr>
        <w:t xml:space="preserve"> 2017 года</w:t>
      </w:r>
      <w:r w:rsidRPr="00E9645B">
        <w:rPr>
          <w:rFonts w:ascii="Times New Roman" w:hAnsi="Times New Roman"/>
          <w:b/>
          <w:sz w:val="24"/>
          <w:szCs w:val="24"/>
        </w:rPr>
        <w:t xml:space="preserve"> </w:t>
      </w:r>
      <w:r w:rsidRPr="00E9645B">
        <w:rPr>
          <w:rFonts w:ascii="Times New Roman" w:hAnsi="Times New Roman"/>
          <w:sz w:val="24"/>
          <w:szCs w:val="24"/>
        </w:rPr>
        <w:t xml:space="preserve">на адрес </w:t>
      </w:r>
      <w:proofErr w:type="spellStart"/>
      <w:r w:rsidRPr="00E9645B">
        <w:rPr>
          <w:rFonts w:ascii="Times New Roman" w:hAnsi="Times New Roman"/>
          <w:sz w:val="24"/>
          <w:szCs w:val="24"/>
        </w:rPr>
        <w:t>странового</w:t>
      </w:r>
      <w:proofErr w:type="spellEnd"/>
      <w:r w:rsidRPr="00E9645B">
        <w:rPr>
          <w:rFonts w:ascii="Times New Roman" w:hAnsi="Times New Roman"/>
          <w:sz w:val="24"/>
          <w:szCs w:val="24"/>
        </w:rPr>
        <w:t xml:space="preserve"> офиса РЭЦЦА, в зависимости от страны заявителя.</w:t>
      </w:r>
    </w:p>
    <w:p w:rsidR="00C33DAC" w:rsidRPr="008B20B5" w:rsidRDefault="00C33DAC" w:rsidP="00C33DAC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</w:rPr>
      </w:pPr>
      <w:r w:rsidRPr="008137D9">
        <w:rPr>
          <w:rFonts w:ascii="Times New Roman" w:eastAsia="Times New Roman" w:hAnsi="Times New Roman"/>
          <w:sz w:val="24"/>
          <w:szCs w:val="24"/>
          <w:lang w:eastAsia="ru-RU"/>
        </w:rPr>
        <w:t>Афганистан –</w:t>
      </w:r>
      <w:r w:rsidRPr="008B2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7777A8">
          <w:rPr>
            <w:rStyle w:val="a4"/>
            <w:rFonts w:ascii="Times New Roman" w:hAnsi="Times New Roman"/>
            <w:sz w:val="24"/>
            <w:szCs w:val="24"/>
          </w:rPr>
          <w:t>ffarjaad@carececo.org</w:t>
        </w:r>
      </w:hyperlink>
      <w:r>
        <w:rPr>
          <w:rStyle w:val="a4"/>
          <w:rFonts w:ascii="Times New Roman" w:hAnsi="Times New Roman"/>
          <w:sz w:val="24"/>
          <w:szCs w:val="24"/>
        </w:rPr>
        <w:t xml:space="preserve">; </w:t>
      </w:r>
      <w:r w:rsidRPr="009E21F6">
        <w:rPr>
          <w:rStyle w:val="a4"/>
          <w:rFonts w:ascii="Times New Roman" w:hAnsi="Times New Roman"/>
          <w:sz w:val="24"/>
          <w:szCs w:val="24"/>
        </w:rPr>
        <w:t>fsameem@carececo.org</w:t>
      </w:r>
    </w:p>
    <w:p w:rsidR="00C33DAC" w:rsidRPr="008B20B5" w:rsidRDefault="00C33DAC" w:rsidP="00C33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B20B5">
        <w:rPr>
          <w:rFonts w:ascii="Times New Roman" w:hAnsi="Times New Roman"/>
          <w:sz w:val="24"/>
          <w:szCs w:val="24"/>
        </w:rPr>
        <w:t xml:space="preserve">Казахстан – </w:t>
      </w:r>
      <w:r w:rsidRPr="008B20B5">
        <w:rPr>
          <w:rStyle w:val="a4"/>
          <w:rFonts w:ascii="Times New Roman" w:hAnsi="Times New Roman"/>
          <w:sz w:val="24"/>
          <w:szCs w:val="24"/>
        </w:rPr>
        <w:t>kazakhstan</w:t>
      </w:r>
      <w:r w:rsidRPr="008137D9">
        <w:rPr>
          <w:rStyle w:val="a4"/>
          <w:rFonts w:ascii="Times New Roman" w:hAnsi="Times New Roman"/>
          <w:sz w:val="24"/>
          <w:szCs w:val="24"/>
        </w:rPr>
        <w:t>@carececo.org</w:t>
      </w:r>
      <w:r w:rsidRPr="008B20B5">
        <w:rPr>
          <w:rFonts w:ascii="Times New Roman" w:hAnsi="Times New Roman"/>
          <w:color w:val="1F497D" w:themeColor="text2"/>
          <w:sz w:val="24"/>
          <w:szCs w:val="24"/>
          <w:u w:val="single"/>
        </w:rPr>
        <w:t>;</w:t>
      </w:r>
    </w:p>
    <w:p w:rsidR="00C33DAC" w:rsidRPr="008B20B5" w:rsidRDefault="00C33DAC" w:rsidP="00C33DAC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</w:rPr>
      </w:pPr>
      <w:r w:rsidRPr="008137D9">
        <w:rPr>
          <w:rFonts w:ascii="Times New Roman" w:hAnsi="Times New Roman"/>
          <w:sz w:val="24"/>
          <w:szCs w:val="24"/>
        </w:rPr>
        <w:t xml:space="preserve">Кыргызстан – </w:t>
      </w:r>
      <w:r w:rsidRPr="008B20B5">
        <w:rPr>
          <w:rStyle w:val="a4"/>
          <w:rFonts w:ascii="Times New Roman" w:hAnsi="Times New Roman"/>
          <w:sz w:val="24"/>
          <w:szCs w:val="24"/>
        </w:rPr>
        <w:t>kyrgyzstan@carececo.org</w:t>
      </w:r>
      <w:r>
        <w:rPr>
          <w:rStyle w:val="a4"/>
          <w:rFonts w:ascii="Times New Roman" w:hAnsi="Times New Roman"/>
          <w:sz w:val="24"/>
          <w:szCs w:val="24"/>
        </w:rPr>
        <w:t>;</w:t>
      </w:r>
    </w:p>
    <w:p w:rsidR="00C33DAC" w:rsidRPr="008B20B5" w:rsidRDefault="00C33DAC" w:rsidP="00C33DAC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</w:rPr>
      </w:pPr>
      <w:r w:rsidRPr="008137D9">
        <w:rPr>
          <w:rFonts w:ascii="Times New Roman" w:hAnsi="Times New Roman"/>
          <w:sz w:val="24"/>
          <w:szCs w:val="24"/>
        </w:rPr>
        <w:t>Таджикистан –</w:t>
      </w:r>
      <w:r w:rsidRPr="008B20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tajikistan</w:t>
      </w:r>
      <w:proofErr w:type="spellEnd"/>
      <w:r w:rsidRPr="008B20B5">
        <w:rPr>
          <w:rStyle w:val="a4"/>
          <w:rFonts w:ascii="Times New Roman" w:hAnsi="Times New Roman"/>
          <w:sz w:val="24"/>
          <w:szCs w:val="24"/>
        </w:rPr>
        <w:t>@carececo.org</w:t>
      </w:r>
      <w:r>
        <w:rPr>
          <w:rStyle w:val="a4"/>
          <w:rFonts w:ascii="Times New Roman" w:hAnsi="Times New Roman"/>
          <w:sz w:val="24"/>
          <w:szCs w:val="24"/>
        </w:rPr>
        <w:t>;</w:t>
      </w:r>
    </w:p>
    <w:p w:rsidR="00C33DAC" w:rsidRPr="008137D9" w:rsidRDefault="00C33DAC" w:rsidP="00C33DAC">
      <w:pPr>
        <w:spacing w:after="0" w:line="240" w:lineRule="auto"/>
        <w:ind w:left="360"/>
        <w:rPr>
          <w:rStyle w:val="a4"/>
          <w:rFonts w:ascii="Times New Roman" w:hAnsi="Times New Roman"/>
          <w:sz w:val="24"/>
          <w:szCs w:val="24"/>
        </w:rPr>
      </w:pPr>
      <w:r w:rsidRPr="008137D9">
        <w:rPr>
          <w:rFonts w:ascii="Times New Roman" w:hAnsi="Times New Roman"/>
          <w:sz w:val="24"/>
          <w:szCs w:val="24"/>
        </w:rPr>
        <w:t xml:space="preserve">Туркменистан – </w:t>
      </w:r>
      <w:r w:rsidRPr="008B20B5">
        <w:rPr>
          <w:rStyle w:val="a4"/>
          <w:rFonts w:ascii="Times New Roman" w:hAnsi="Times New Roman"/>
          <w:sz w:val="24"/>
          <w:szCs w:val="24"/>
        </w:rPr>
        <w:t>turkmenistan</w:t>
      </w:r>
      <w:r w:rsidRPr="008137D9">
        <w:rPr>
          <w:rStyle w:val="a4"/>
          <w:rFonts w:ascii="Times New Roman" w:hAnsi="Times New Roman"/>
          <w:sz w:val="24"/>
          <w:szCs w:val="24"/>
        </w:rPr>
        <w:t>@carececo.org;</w:t>
      </w:r>
    </w:p>
    <w:p w:rsidR="00C33DAC" w:rsidRPr="008B20B5" w:rsidRDefault="00C33DAC" w:rsidP="00C33D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B20B5">
        <w:rPr>
          <w:rFonts w:ascii="Times New Roman" w:hAnsi="Times New Roman"/>
          <w:sz w:val="24"/>
          <w:szCs w:val="24"/>
        </w:rPr>
        <w:t xml:space="preserve">Узбекистан – </w:t>
      </w:r>
      <w:proofErr w:type="spellStart"/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uzbekistan</w:t>
      </w:r>
      <w:proofErr w:type="spellEnd"/>
      <w:r w:rsidRPr="008B20B5">
        <w:rPr>
          <w:rStyle w:val="a4"/>
          <w:rFonts w:ascii="Times New Roman" w:hAnsi="Times New Roman"/>
          <w:sz w:val="24"/>
          <w:szCs w:val="24"/>
        </w:rPr>
        <w:t>@</w:t>
      </w:r>
      <w:proofErr w:type="spellStart"/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carececo</w:t>
      </w:r>
      <w:proofErr w:type="spellEnd"/>
      <w:r w:rsidRPr="008B20B5">
        <w:rPr>
          <w:rStyle w:val="a4"/>
          <w:rFonts w:ascii="Times New Roman" w:hAnsi="Times New Roman"/>
          <w:sz w:val="24"/>
          <w:szCs w:val="24"/>
        </w:rPr>
        <w:t>.</w:t>
      </w:r>
      <w:r w:rsidRPr="008B20B5">
        <w:rPr>
          <w:rStyle w:val="a4"/>
          <w:rFonts w:ascii="Times New Roman" w:hAnsi="Times New Roman"/>
          <w:sz w:val="24"/>
          <w:szCs w:val="24"/>
          <w:lang w:val="en-US"/>
        </w:rPr>
        <w:t>org</w:t>
      </w:r>
      <w:r w:rsidRPr="008B20B5">
        <w:rPr>
          <w:rStyle w:val="a4"/>
          <w:rFonts w:ascii="Times New Roman" w:hAnsi="Times New Roman"/>
          <w:sz w:val="24"/>
          <w:szCs w:val="24"/>
        </w:rPr>
        <w:t>.</w:t>
      </w:r>
    </w:p>
    <w:p w:rsidR="00C33DAC" w:rsidRPr="00E9645B" w:rsidRDefault="00C33DAC" w:rsidP="00C33DA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9645B">
        <w:rPr>
          <w:rFonts w:ascii="Times New Roman" w:hAnsi="Times New Roman"/>
          <w:sz w:val="24"/>
          <w:szCs w:val="24"/>
        </w:rPr>
        <w:t xml:space="preserve">Название письма, в котором отправляется заявка, должно включать в себя указание, что оно идет на Конкурс исследовательских заявок, </w:t>
      </w:r>
      <w:r>
        <w:rPr>
          <w:rFonts w:ascii="Times New Roman" w:hAnsi="Times New Roman"/>
          <w:sz w:val="24"/>
          <w:szCs w:val="24"/>
        </w:rPr>
        <w:t>и</w:t>
      </w:r>
      <w:r w:rsidRPr="00E9645B">
        <w:rPr>
          <w:rFonts w:ascii="Times New Roman" w:hAnsi="Times New Roman"/>
          <w:sz w:val="24"/>
          <w:szCs w:val="24"/>
        </w:rPr>
        <w:t xml:space="preserve"> указ</w:t>
      </w:r>
      <w:r>
        <w:rPr>
          <w:rFonts w:ascii="Times New Roman" w:hAnsi="Times New Roman"/>
          <w:sz w:val="24"/>
          <w:szCs w:val="24"/>
        </w:rPr>
        <w:t>ыв</w:t>
      </w:r>
      <w:r w:rsidRPr="00E9645B">
        <w:rPr>
          <w:rFonts w:ascii="Times New Roman" w:hAnsi="Times New Roman"/>
          <w:sz w:val="24"/>
          <w:szCs w:val="24"/>
        </w:rPr>
        <w:t xml:space="preserve">ать </w:t>
      </w:r>
      <w:r>
        <w:rPr>
          <w:rFonts w:ascii="Times New Roman" w:hAnsi="Times New Roman"/>
          <w:sz w:val="24"/>
          <w:szCs w:val="24"/>
        </w:rPr>
        <w:t>тип исследования и страну заявителя</w:t>
      </w:r>
      <w:r w:rsidRPr="00E9645B">
        <w:rPr>
          <w:rFonts w:ascii="Times New Roman" w:hAnsi="Times New Roman"/>
          <w:sz w:val="24"/>
          <w:szCs w:val="24"/>
        </w:rPr>
        <w:t>:</w:t>
      </w:r>
    </w:p>
    <w:p w:rsidR="00C33DAC" w:rsidRPr="008137D9" w:rsidRDefault="00C33DAC" w:rsidP="00C33DAC">
      <w:pPr>
        <w:spacing w:before="120"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37D9">
        <w:rPr>
          <w:rFonts w:ascii="Times New Roman" w:hAnsi="Times New Roman"/>
          <w:sz w:val="24"/>
          <w:szCs w:val="24"/>
          <w:u w:val="single"/>
        </w:rPr>
        <w:t xml:space="preserve">Пример названия письма: </w:t>
      </w:r>
      <w:r w:rsidRPr="00813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студенческих </w:t>
      </w:r>
      <w:r w:rsidRPr="008137D9">
        <w:rPr>
          <w:rFonts w:ascii="Times New Roman" w:hAnsi="Times New Roman"/>
          <w:b/>
          <w:color w:val="000000" w:themeColor="text1"/>
          <w:sz w:val="24"/>
          <w:szCs w:val="24"/>
        </w:rPr>
        <w:t>заявок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проведение исследований</w:t>
      </w:r>
      <w:r w:rsidRPr="00813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Узбекистан» </w:t>
      </w:r>
    </w:p>
    <w:p w:rsidR="00C33DAC" w:rsidRPr="00AB0C59" w:rsidRDefault="00C33DAC" w:rsidP="00C33DAC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E9645B">
        <w:rPr>
          <w:rFonts w:ascii="Times New Roman" w:hAnsi="Times New Roman"/>
          <w:bCs/>
          <w:sz w:val="24"/>
          <w:szCs w:val="24"/>
        </w:rPr>
        <w:t xml:space="preserve">Шаблон заявки можно найти на сайте РЭЦЦА: </w:t>
      </w:r>
      <w:hyperlink r:id="rId10" w:history="1"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carececo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org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>/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student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 xml:space="preserve"> 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competition</w:t>
        </w:r>
        <w:r w:rsidRPr="006F1CFF">
          <w:rPr>
            <w:rStyle w:val="a4"/>
            <w:rFonts w:ascii="Times New Roman" w:hAnsi="Times New Roman"/>
            <w:bCs/>
            <w:sz w:val="24"/>
            <w:szCs w:val="24"/>
          </w:rPr>
          <w:t xml:space="preserve"> 2017-2018/</w:t>
        </w:r>
      </w:hyperlink>
      <w:proofErr w:type="gramStart"/>
      <w:r w:rsidRPr="00A54578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Cs/>
          <w:sz w:val="24"/>
          <w:szCs w:val="24"/>
        </w:rPr>
        <w:t>;</w:t>
      </w:r>
      <w:proofErr w:type="gramEnd"/>
      <w:r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A54578">
        <w:rPr>
          <w:rFonts w:ascii="Times New Roman" w:hAnsi="Times New Roman"/>
          <w:sz w:val="24"/>
        </w:rPr>
        <w:t xml:space="preserve">а также </w:t>
      </w:r>
      <w:r w:rsidRPr="00E9645B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Pr="00E964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http://riverbp.net/innovation/research/</w:t>
        </w:r>
      </w:hyperlink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DAC" w:rsidRPr="00E9645B" w:rsidRDefault="00C33DAC" w:rsidP="00C33D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C33DAC" w:rsidRPr="00E305DD" w:rsidRDefault="00C33DAC" w:rsidP="00C33DAC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E305DD">
        <w:rPr>
          <w:rFonts w:ascii="Times New Roman" w:hAnsi="Times New Roman"/>
          <w:b/>
          <w:sz w:val="24"/>
          <w:szCs w:val="24"/>
        </w:rPr>
        <w:t xml:space="preserve">ИНФОРМАЦИОННАЯ КОМПАНИЯ </w:t>
      </w:r>
    </w:p>
    <w:p w:rsidR="00C33DAC" w:rsidRDefault="00C33DAC" w:rsidP="00C33DAC">
      <w:pPr>
        <w:spacing w:before="120" w:after="120" w:line="240" w:lineRule="auto"/>
        <w:rPr>
          <w:rFonts w:ascii="Times New Roman" w:hAnsi="Times New Roman"/>
          <w:sz w:val="24"/>
          <w:szCs w:val="24"/>
          <w:lang w:val="ky-KG"/>
        </w:rPr>
      </w:pPr>
      <w:r w:rsidRPr="00E9645B">
        <w:rPr>
          <w:rFonts w:ascii="Times New Roman" w:hAnsi="Times New Roman"/>
          <w:sz w:val="24"/>
          <w:szCs w:val="24"/>
        </w:rPr>
        <w:t>Информация о конкурсе будет распространена посредством электронной рассылки и распространения информации</w:t>
      </w:r>
      <w:r w:rsidRPr="00E9645B">
        <w:rPr>
          <w:rFonts w:ascii="Times New Roman" w:hAnsi="Times New Roman"/>
          <w:sz w:val="24"/>
          <w:szCs w:val="24"/>
          <w:lang w:val="ky-KG"/>
        </w:rPr>
        <w:t xml:space="preserve">онных материалов в ВУЗах. </w:t>
      </w:r>
    </w:p>
    <w:p w:rsidR="00C33DAC" w:rsidRDefault="00C33DAC" w:rsidP="00C33DAC">
      <w:pPr>
        <w:spacing w:before="120" w:after="12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E9645B">
        <w:rPr>
          <w:rFonts w:ascii="Times New Roman" w:hAnsi="Times New Roman"/>
          <w:sz w:val="24"/>
          <w:szCs w:val="24"/>
          <w:lang w:val="ky-KG"/>
        </w:rPr>
        <w:t xml:space="preserve">Также информация о конкурсе будет представлена на сайте </w:t>
      </w:r>
      <w:r w:rsidRPr="00E9645B">
        <w:rPr>
          <w:rFonts w:ascii="Times New Roman" w:hAnsi="Times New Roman"/>
          <w:bCs/>
          <w:sz w:val="24"/>
          <w:szCs w:val="24"/>
        </w:rPr>
        <w:t xml:space="preserve">РЭЦЦА: </w:t>
      </w:r>
      <w:hyperlink r:id="rId12" w:history="1">
        <w:r w:rsidRPr="00E9645B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E9645B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E9645B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carececo</w:t>
        </w:r>
        <w:r w:rsidRPr="00E9645B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E9645B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org</w:t>
        </w:r>
      </w:hyperlink>
      <w:r w:rsidRPr="00E9645B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E541A5">
        <w:rPr>
          <w:rStyle w:val="a4"/>
          <w:rFonts w:ascii="Times New Roman" w:hAnsi="Times New Roman"/>
          <w:bCs/>
          <w:sz w:val="24"/>
          <w:szCs w:val="24"/>
        </w:rPr>
        <w:t>и</w:t>
      </w:r>
      <w:r w:rsidRPr="00E9645B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E541A5">
        <w:rPr>
          <w:rStyle w:val="a4"/>
          <w:rFonts w:ascii="Times New Roman" w:hAnsi="Times New Roman"/>
          <w:bCs/>
          <w:sz w:val="24"/>
          <w:szCs w:val="24"/>
        </w:rPr>
        <w:t>портале</w:t>
      </w:r>
      <w:r w:rsidRPr="00E9645B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Pr="00E9645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http://riverbp.net/innovation/research/</w:t>
        </w:r>
      </w:hyperlink>
      <w:r w:rsidRPr="00E964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20D" w:rsidRDefault="0053420D">
      <w:bookmarkStart w:id="2" w:name="_GoBack"/>
      <w:bookmarkEnd w:id="2"/>
    </w:p>
    <w:sectPr w:rsidR="0053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EE1"/>
    <w:multiLevelType w:val="hybridMultilevel"/>
    <w:tmpl w:val="43129D10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731"/>
    <w:multiLevelType w:val="hybridMultilevel"/>
    <w:tmpl w:val="417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75A8"/>
    <w:multiLevelType w:val="hybridMultilevel"/>
    <w:tmpl w:val="05721EA4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703D"/>
    <w:multiLevelType w:val="hybridMultilevel"/>
    <w:tmpl w:val="6012215C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278A"/>
    <w:multiLevelType w:val="hybridMultilevel"/>
    <w:tmpl w:val="76EE1FAE"/>
    <w:lvl w:ilvl="0" w:tplc="9034A4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9265B"/>
    <w:multiLevelType w:val="hybridMultilevel"/>
    <w:tmpl w:val="69C41200"/>
    <w:lvl w:ilvl="0" w:tplc="B164E8D2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61D9"/>
    <w:multiLevelType w:val="hybridMultilevel"/>
    <w:tmpl w:val="03762D84"/>
    <w:lvl w:ilvl="0" w:tplc="1CF8C6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6F57"/>
    <w:multiLevelType w:val="hybridMultilevel"/>
    <w:tmpl w:val="68EE08E0"/>
    <w:lvl w:ilvl="0" w:tplc="0C3EECE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7"/>
    <w:rsid w:val="0053420D"/>
    <w:rsid w:val="00C33DAC"/>
    <w:rsid w:val="00F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AC"/>
    <w:pPr>
      <w:ind w:left="720"/>
      <w:contextualSpacing/>
    </w:pPr>
  </w:style>
  <w:style w:type="character" w:styleId="a4">
    <w:name w:val="Hyperlink"/>
    <w:uiPriority w:val="99"/>
    <w:unhideWhenUsed/>
    <w:rsid w:val="00C33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AC"/>
    <w:pPr>
      <w:ind w:left="720"/>
      <w:contextualSpacing/>
    </w:pPr>
  </w:style>
  <w:style w:type="character" w:styleId="a4">
    <w:name w:val="Hyperlink"/>
    <w:uiPriority w:val="99"/>
    <w:unhideWhenUsed/>
    <w:rsid w:val="00C33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erbp.net/innovation/research/" TargetMode="External"/><Relationship Id="rId13" Type="http://schemas.openxmlformats.org/officeDocument/2006/relationships/hyperlink" Target="http://riverbp.net/innovation/resear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ececo.org/student%20competition%202017-2018/" TargetMode="External"/><Relationship Id="rId12" Type="http://schemas.openxmlformats.org/officeDocument/2006/relationships/hyperlink" Target="http://www.carec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water-info.net/bk/14-4.htm" TargetMode="External"/><Relationship Id="rId11" Type="http://schemas.openxmlformats.org/officeDocument/2006/relationships/hyperlink" Target="http://riverbp.net/innovation/resear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ceco.org/student%20competition%202017-201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arjaad@carece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2017-09-06T12:12:00Z</dcterms:created>
  <dcterms:modified xsi:type="dcterms:W3CDTF">2017-09-06T12:12:00Z</dcterms:modified>
</cp:coreProperties>
</file>